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A73A0" w14:textId="77777777" w:rsidR="00A3465E" w:rsidRPr="00BA03D7" w:rsidRDefault="00A3465E">
      <w:pPr>
        <w:pStyle w:val="BodyText"/>
      </w:pPr>
      <w:bookmarkStart w:id="0" w:name="_GoBack"/>
      <w:bookmarkEnd w:id="0"/>
    </w:p>
    <w:p w14:paraId="50E28037" w14:textId="77777777" w:rsidR="00A3465E" w:rsidRPr="00B71BC4" w:rsidRDefault="00B71BC4">
      <w:pPr>
        <w:pStyle w:val="Heading1"/>
        <w:rPr>
          <w:szCs w:val="32"/>
        </w:rPr>
      </w:pPr>
      <w:r w:rsidRPr="00B71BC4">
        <w:rPr>
          <w:szCs w:val="32"/>
        </w:rPr>
        <w:t>Notice</w:t>
      </w:r>
      <w:r w:rsidR="00BA4FD3" w:rsidRPr="00B71BC4">
        <w:rPr>
          <w:szCs w:val="32"/>
        </w:rPr>
        <w:t xml:space="preserve"> of Determination</w:t>
      </w:r>
    </w:p>
    <w:p w14:paraId="1C5D9593" w14:textId="77777777" w:rsidR="00A3465E" w:rsidRDefault="00A3465E">
      <w:pPr>
        <w:pStyle w:val="BodyText"/>
        <w:ind w:left="990"/>
      </w:pPr>
    </w:p>
    <w:p w14:paraId="4D3FE8D7" w14:textId="77777777" w:rsidR="00A3465E" w:rsidRDefault="00B71BC4" w:rsidP="00226CD7">
      <w:pPr>
        <w:tabs>
          <w:tab w:val="left" w:pos="2880"/>
        </w:tabs>
        <w:autoSpaceDE w:val="0"/>
        <w:autoSpaceDN w:val="0"/>
        <w:adjustRightInd w:val="0"/>
        <w:spacing w:line="240" w:lineRule="auto"/>
        <w:ind w:left="270" w:firstLine="450"/>
        <w:jc w:val="left"/>
      </w:pPr>
      <w:r>
        <w:rPr>
          <w:i/>
          <w:iCs/>
        </w:rPr>
        <w:t xml:space="preserve">Approval </w:t>
      </w:r>
      <w:r w:rsidR="00A3465E">
        <w:rPr>
          <w:i/>
          <w:iCs/>
        </w:rPr>
        <w:t>Date:</w:t>
      </w:r>
      <w:r w:rsidR="00A3465E">
        <w:tab/>
      </w:r>
      <w:r w:rsidR="002C3C08">
        <w:t>[</w:t>
      </w:r>
      <w:r w:rsidR="00D16C28">
        <w:t>date</w:t>
      </w:r>
      <w:r>
        <w:t xml:space="preserve"> of approval action</w:t>
      </w:r>
      <w:r w:rsidR="00FF3EC4">
        <w:t xml:space="preserve"> or </w:t>
      </w:r>
      <w:r w:rsidR="00FF3EC4" w:rsidRPr="00FF3EC4">
        <w:t>when the appeal period expire</w:t>
      </w:r>
      <w:r w:rsidR="002C3C08">
        <w:t>s]</w:t>
      </w:r>
    </w:p>
    <w:p w14:paraId="27D4620A" w14:textId="77777777" w:rsidR="00A3465E" w:rsidRDefault="00A3465E" w:rsidP="00226CD7">
      <w:pPr>
        <w:pStyle w:val="BodyText"/>
        <w:tabs>
          <w:tab w:val="left" w:pos="2880"/>
        </w:tabs>
        <w:ind w:left="270" w:firstLine="450"/>
        <w:rPr>
          <w:b/>
          <w:bCs/>
          <w:sz w:val="22"/>
        </w:rPr>
      </w:pPr>
      <w:r>
        <w:rPr>
          <w:i/>
          <w:iCs/>
          <w:szCs w:val="22"/>
        </w:rPr>
        <w:t>Case No.:</w:t>
      </w:r>
      <w:r>
        <w:rPr>
          <w:szCs w:val="22"/>
        </w:rPr>
        <w:tab/>
      </w:r>
      <w:r w:rsidR="00C21DF1">
        <w:rPr>
          <w:b/>
          <w:bCs/>
          <w:sz w:val="22"/>
        </w:rPr>
        <w:t>20X</w:t>
      </w:r>
      <w:r w:rsidR="00D16C28">
        <w:rPr>
          <w:b/>
          <w:bCs/>
          <w:sz w:val="22"/>
        </w:rPr>
        <w:t>X.XXXXE</w:t>
      </w:r>
    </w:p>
    <w:p w14:paraId="19C1DC9F" w14:textId="77777777" w:rsidR="00AD410A" w:rsidRPr="00226CD7" w:rsidRDefault="00AD410A" w:rsidP="00226CD7">
      <w:pPr>
        <w:pStyle w:val="BodyText"/>
        <w:tabs>
          <w:tab w:val="left" w:pos="2880"/>
        </w:tabs>
        <w:ind w:left="270" w:firstLine="450"/>
        <w:rPr>
          <w:b/>
          <w:bCs/>
        </w:rPr>
      </w:pPr>
      <w:r>
        <w:rPr>
          <w:i/>
          <w:iCs/>
          <w:szCs w:val="22"/>
        </w:rPr>
        <w:t>State Clearinghouse No:</w:t>
      </w:r>
      <w:r w:rsidR="00226CD7">
        <w:rPr>
          <w:i/>
          <w:iCs/>
          <w:szCs w:val="22"/>
        </w:rPr>
        <w:tab/>
      </w:r>
    </w:p>
    <w:p w14:paraId="3D398213" w14:textId="77777777" w:rsidR="00A3465E" w:rsidRDefault="00A3465E" w:rsidP="00226CD7">
      <w:pPr>
        <w:pStyle w:val="BodyText"/>
        <w:tabs>
          <w:tab w:val="left" w:pos="2880"/>
        </w:tabs>
        <w:ind w:left="270" w:firstLine="450"/>
      </w:pPr>
      <w:r>
        <w:rPr>
          <w:i/>
          <w:iCs/>
          <w:szCs w:val="22"/>
        </w:rPr>
        <w:t xml:space="preserve">Project </w:t>
      </w:r>
      <w:r w:rsidR="00FB458C">
        <w:rPr>
          <w:i/>
          <w:iCs/>
          <w:szCs w:val="22"/>
        </w:rPr>
        <w:t>Title</w:t>
      </w:r>
      <w:r>
        <w:rPr>
          <w:i/>
          <w:iCs/>
          <w:szCs w:val="22"/>
        </w:rPr>
        <w:t>:</w:t>
      </w:r>
      <w:r>
        <w:tab/>
      </w:r>
      <w:r w:rsidR="002C3C08">
        <w:t>[</w:t>
      </w:r>
      <w:r w:rsidR="002C3C08">
        <w:rPr>
          <w:b/>
          <w:bCs/>
          <w:sz w:val="22"/>
        </w:rPr>
        <w:t>Project Address / Title]</w:t>
      </w:r>
    </w:p>
    <w:p w14:paraId="623FE339" w14:textId="77777777" w:rsidR="00A3465E" w:rsidRDefault="00A3465E" w:rsidP="00226CD7">
      <w:pPr>
        <w:pStyle w:val="BodyText"/>
        <w:tabs>
          <w:tab w:val="left" w:pos="2880"/>
        </w:tabs>
        <w:ind w:left="270" w:firstLine="450"/>
      </w:pPr>
      <w:r>
        <w:rPr>
          <w:i/>
          <w:iCs/>
          <w:szCs w:val="22"/>
        </w:rPr>
        <w:t>Zoning:</w:t>
      </w:r>
      <w:r>
        <w:tab/>
      </w:r>
      <w:r w:rsidR="00D16C28">
        <w:t>xxx</w:t>
      </w:r>
      <w:r w:rsidR="002C3C08">
        <w:t xml:space="preserve"> [district name]</w:t>
      </w:r>
    </w:p>
    <w:p w14:paraId="47FCF71F" w14:textId="77777777" w:rsidR="00A3465E" w:rsidRDefault="00A3465E" w:rsidP="00226CD7">
      <w:pPr>
        <w:pStyle w:val="BodyText"/>
        <w:tabs>
          <w:tab w:val="left" w:pos="2880"/>
        </w:tabs>
        <w:ind w:left="270" w:firstLine="450"/>
      </w:pPr>
      <w:r w:rsidRPr="003742BD">
        <w:rPr>
          <w:iCs/>
          <w:szCs w:val="22"/>
        </w:rPr>
        <w:tab/>
      </w:r>
      <w:r w:rsidR="00D16C28">
        <w:rPr>
          <w:szCs w:val="22"/>
        </w:rPr>
        <w:t>xxx</w:t>
      </w:r>
      <w:r>
        <w:t xml:space="preserve"> Height and Bulk District</w:t>
      </w:r>
    </w:p>
    <w:p w14:paraId="4EA12BF0" w14:textId="77777777" w:rsidR="00A3465E" w:rsidRDefault="00A3465E" w:rsidP="00226CD7">
      <w:pPr>
        <w:pStyle w:val="BodyText"/>
        <w:tabs>
          <w:tab w:val="left" w:pos="2880"/>
        </w:tabs>
        <w:ind w:left="270" w:firstLine="450"/>
      </w:pPr>
      <w:r>
        <w:rPr>
          <w:i/>
          <w:iCs/>
          <w:szCs w:val="22"/>
        </w:rPr>
        <w:t>Block/Lot:</w:t>
      </w:r>
      <w:r>
        <w:tab/>
      </w:r>
      <w:r w:rsidR="002C3C08">
        <w:t>[block]/[lot]</w:t>
      </w:r>
    </w:p>
    <w:p w14:paraId="181F8190" w14:textId="77777777" w:rsidR="00A3465E" w:rsidRDefault="00D16C28" w:rsidP="00226CD7">
      <w:pPr>
        <w:pStyle w:val="BodyText"/>
        <w:tabs>
          <w:tab w:val="left" w:pos="2880"/>
        </w:tabs>
        <w:ind w:left="270" w:firstLine="450"/>
      </w:pPr>
      <w:r>
        <w:rPr>
          <w:i/>
          <w:iCs/>
          <w:szCs w:val="22"/>
        </w:rPr>
        <w:t>Lot Size</w:t>
      </w:r>
      <w:r w:rsidR="00A3465E">
        <w:rPr>
          <w:i/>
          <w:iCs/>
          <w:szCs w:val="22"/>
        </w:rPr>
        <w:t>:</w:t>
      </w:r>
      <w:r w:rsidR="00A3465E">
        <w:tab/>
      </w:r>
      <w:r>
        <w:t>xxxx square feet</w:t>
      </w:r>
    </w:p>
    <w:p w14:paraId="0BBA2FF5" w14:textId="77777777" w:rsidR="00A471E7" w:rsidRDefault="00A471E7" w:rsidP="00226CD7">
      <w:pPr>
        <w:pStyle w:val="BodyText"/>
        <w:tabs>
          <w:tab w:val="left" w:pos="2880"/>
        </w:tabs>
        <w:ind w:left="270" w:firstLine="450"/>
      </w:pPr>
      <w:r>
        <w:rPr>
          <w:i/>
          <w:iCs/>
          <w:szCs w:val="22"/>
        </w:rPr>
        <w:t>Lead Agency:</w:t>
      </w:r>
      <w:r>
        <w:tab/>
      </w:r>
      <w:smartTag w:uri="urn:schemas-microsoft-com:office:smarttags" w:element="City">
        <w:smartTag w:uri="urn:schemas-microsoft-com:office:smarttags" w:element="place">
          <w:r>
            <w:t>San Francisco</w:t>
          </w:r>
        </w:smartTag>
      </w:smartTag>
      <w:r>
        <w:t xml:space="preserve"> Planning Department</w:t>
      </w:r>
    </w:p>
    <w:p w14:paraId="00CE77CA" w14:textId="77777777" w:rsidR="00BA4FD3" w:rsidRDefault="00BA4FD3" w:rsidP="00226CD7">
      <w:pPr>
        <w:pStyle w:val="BodyText"/>
        <w:tabs>
          <w:tab w:val="left" w:pos="2880"/>
        </w:tabs>
        <w:ind w:left="270" w:firstLine="450"/>
        <w:rPr>
          <w:iCs/>
          <w:szCs w:val="22"/>
        </w:rPr>
      </w:pPr>
      <w:r>
        <w:rPr>
          <w:i/>
          <w:iCs/>
          <w:szCs w:val="22"/>
        </w:rPr>
        <w:t>Project Sponsor</w:t>
      </w:r>
      <w:r w:rsidR="003742BD">
        <w:rPr>
          <w:i/>
          <w:iCs/>
          <w:szCs w:val="22"/>
        </w:rPr>
        <w:t>:</w:t>
      </w:r>
      <w:r w:rsidRPr="003742BD">
        <w:rPr>
          <w:iCs/>
          <w:szCs w:val="22"/>
        </w:rPr>
        <w:tab/>
      </w:r>
      <w:r w:rsidR="002C3C08">
        <w:rPr>
          <w:iCs/>
          <w:szCs w:val="22"/>
        </w:rPr>
        <w:t>[</w:t>
      </w:r>
      <w:r w:rsidRPr="00BA4FD3">
        <w:rPr>
          <w:iCs/>
          <w:szCs w:val="22"/>
        </w:rPr>
        <w:t>project spo</w:t>
      </w:r>
      <w:r w:rsidR="002C3C08">
        <w:rPr>
          <w:iCs/>
          <w:szCs w:val="22"/>
        </w:rPr>
        <w:t>nsor name, affiliation]</w:t>
      </w:r>
    </w:p>
    <w:p w14:paraId="0BD63330" w14:textId="77777777" w:rsidR="00BA4FD3" w:rsidRPr="00BA4FD3" w:rsidRDefault="00BA4FD3" w:rsidP="00226CD7">
      <w:pPr>
        <w:pStyle w:val="BodyText"/>
        <w:tabs>
          <w:tab w:val="left" w:pos="2880"/>
        </w:tabs>
        <w:ind w:left="270" w:firstLine="450"/>
      </w:pPr>
      <w:r>
        <w:rPr>
          <w:i/>
          <w:iCs/>
          <w:szCs w:val="22"/>
        </w:rPr>
        <w:tab/>
      </w:r>
      <w:r w:rsidR="002C3C08">
        <w:rPr>
          <w:iCs/>
          <w:szCs w:val="22"/>
        </w:rPr>
        <w:t>[telephone number]</w:t>
      </w:r>
    </w:p>
    <w:p w14:paraId="337671C3" w14:textId="77777777" w:rsidR="00A3465E" w:rsidRDefault="00A3465E" w:rsidP="00226CD7">
      <w:pPr>
        <w:pStyle w:val="BodyText"/>
        <w:tabs>
          <w:tab w:val="left" w:pos="2880"/>
        </w:tabs>
        <w:ind w:left="270" w:firstLine="450"/>
      </w:pPr>
      <w:r>
        <w:rPr>
          <w:i/>
          <w:iCs/>
          <w:szCs w:val="22"/>
        </w:rPr>
        <w:t>Staff Contact:</w:t>
      </w:r>
      <w:r>
        <w:tab/>
      </w:r>
      <w:r w:rsidR="002C3C08">
        <w:t>[name]</w:t>
      </w:r>
      <w:r w:rsidR="00D16C28">
        <w:t xml:space="preserve"> – (415) xxx-xxxx</w:t>
      </w:r>
    </w:p>
    <w:p w14:paraId="61F70318" w14:textId="77777777" w:rsidR="00A3465E" w:rsidRDefault="00A3465E" w:rsidP="00226CD7">
      <w:pPr>
        <w:pStyle w:val="BodyText"/>
        <w:tabs>
          <w:tab w:val="left" w:pos="2880"/>
        </w:tabs>
        <w:ind w:left="270" w:firstLine="450"/>
      </w:pPr>
      <w:r w:rsidRPr="003742BD">
        <w:rPr>
          <w:iCs/>
          <w:szCs w:val="22"/>
        </w:rPr>
        <w:tab/>
      </w:r>
      <w:r w:rsidR="002C3C08">
        <w:rPr>
          <w:szCs w:val="22"/>
        </w:rPr>
        <w:t>[</w:t>
      </w:r>
      <w:r w:rsidR="00D16C28">
        <w:rPr>
          <w:szCs w:val="22"/>
        </w:rPr>
        <w:t>email</w:t>
      </w:r>
      <w:r w:rsidR="002C3C08">
        <w:rPr>
          <w:szCs w:val="22"/>
        </w:rPr>
        <w:t xml:space="preserve"> address]</w:t>
      </w:r>
    </w:p>
    <w:p w14:paraId="5C3E8938" w14:textId="77777777" w:rsidR="00A3465E" w:rsidRDefault="00A3465E" w:rsidP="00AD410A">
      <w:pPr>
        <w:pStyle w:val="BodyText"/>
        <w:ind w:left="270" w:firstLine="45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4950"/>
        <w:gridCol w:w="3192"/>
      </w:tblGrid>
      <w:tr w:rsidR="00AC2924" w:rsidRPr="000573EC" w14:paraId="54DB0C6A" w14:textId="77777777" w:rsidTr="000573EC">
        <w:tc>
          <w:tcPr>
            <w:tcW w:w="1008" w:type="dxa"/>
            <w:shd w:val="clear" w:color="auto" w:fill="auto"/>
          </w:tcPr>
          <w:p w14:paraId="6623153D" w14:textId="77777777" w:rsidR="00AC2924" w:rsidRPr="00BA03D7" w:rsidRDefault="00AC2924">
            <w:pPr>
              <w:pStyle w:val="BodyText"/>
            </w:pPr>
            <w:r w:rsidRPr="00BA03D7">
              <w:t>To:</w:t>
            </w:r>
          </w:p>
        </w:tc>
        <w:tc>
          <w:tcPr>
            <w:tcW w:w="4950" w:type="dxa"/>
            <w:shd w:val="clear" w:color="auto" w:fill="auto"/>
          </w:tcPr>
          <w:p w14:paraId="6AF2B494" w14:textId="77777777" w:rsidR="00AC2924" w:rsidRPr="00BA03D7" w:rsidRDefault="00AC2924">
            <w:pPr>
              <w:pStyle w:val="BodyText"/>
            </w:pPr>
            <w:r w:rsidRPr="00BA03D7">
              <w:t>County Clerk, City and County of San Francisco</w:t>
            </w:r>
          </w:p>
          <w:p w14:paraId="7C066F6C" w14:textId="77777777" w:rsidR="00AC2924" w:rsidRPr="00BA03D7" w:rsidRDefault="00AC2924">
            <w:pPr>
              <w:pStyle w:val="BodyText"/>
            </w:pPr>
            <w:r w:rsidRPr="00BA03D7">
              <w:t>City Hall Room 168</w:t>
            </w:r>
          </w:p>
          <w:p w14:paraId="1DED8489" w14:textId="77777777" w:rsidR="00AC2924" w:rsidRPr="00BA03D7" w:rsidRDefault="00AC2924">
            <w:pPr>
              <w:pStyle w:val="BodyText"/>
            </w:pPr>
            <w:r w:rsidRPr="00BA03D7">
              <w:t>1 Dr. Carlton B. Goodlett Place</w:t>
            </w:r>
          </w:p>
          <w:p w14:paraId="3C0250D0" w14:textId="77777777" w:rsidR="00AC2924" w:rsidRPr="00BA03D7" w:rsidRDefault="00AC2924">
            <w:pPr>
              <w:pStyle w:val="BodyText"/>
            </w:pPr>
            <w:r w:rsidRPr="00BA03D7">
              <w:t>San Francisco, CA  94102</w:t>
            </w:r>
          </w:p>
        </w:tc>
        <w:tc>
          <w:tcPr>
            <w:tcW w:w="3192" w:type="dxa"/>
            <w:shd w:val="clear" w:color="auto" w:fill="auto"/>
          </w:tcPr>
          <w:p w14:paraId="3FE31B9F" w14:textId="77777777" w:rsidR="00AC2924" w:rsidRPr="00BA03D7" w:rsidRDefault="00AC2924">
            <w:pPr>
              <w:pStyle w:val="BodyText"/>
            </w:pPr>
            <w:r w:rsidRPr="00BA03D7">
              <w:t>State of California</w:t>
            </w:r>
          </w:p>
          <w:p w14:paraId="06A7775C" w14:textId="77777777" w:rsidR="00AC2924" w:rsidRPr="00BA03D7" w:rsidRDefault="00AC2924">
            <w:pPr>
              <w:pStyle w:val="BodyText"/>
            </w:pPr>
            <w:r w:rsidRPr="00BA03D7">
              <w:t>Office of Planning and Research</w:t>
            </w:r>
          </w:p>
          <w:p w14:paraId="619ABAAB" w14:textId="77777777" w:rsidR="00AC2924" w:rsidRPr="00BA03D7" w:rsidRDefault="00AC2924">
            <w:pPr>
              <w:pStyle w:val="BodyText"/>
            </w:pPr>
            <w:r w:rsidRPr="00BA03D7">
              <w:t>PO Box 3044</w:t>
            </w:r>
          </w:p>
          <w:p w14:paraId="07F81F72" w14:textId="77777777" w:rsidR="00AC2924" w:rsidRPr="00BA03D7" w:rsidRDefault="00AC2924">
            <w:pPr>
              <w:pStyle w:val="BodyText"/>
            </w:pPr>
            <w:r w:rsidRPr="00BA03D7">
              <w:t>Sacramento, CA  95812-3044</w:t>
            </w:r>
          </w:p>
        </w:tc>
      </w:tr>
    </w:tbl>
    <w:p w14:paraId="72781A98" w14:textId="77777777" w:rsidR="00AC2924" w:rsidRPr="00AC2924" w:rsidRDefault="00AC2924">
      <w:pPr>
        <w:pStyle w:val="BodyText"/>
        <w:rPr>
          <w:sz w:val="18"/>
          <w:szCs w:val="18"/>
        </w:rPr>
      </w:pPr>
    </w:p>
    <w:p w14:paraId="04A11C21" w14:textId="77777777" w:rsidR="00A471E7" w:rsidRPr="00BA03D7" w:rsidRDefault="00A471E7">
      <w:pPr>
        <w:pStyle w:val="BodyText"/>
      </w:pPr>
      <w:r w:rsidRPr="00BA03D7">
        <w:t>Pursuant to the California Environmental Quality Act</w:t>
      </w:r>
      <w:r w:rsidR="000464AF" w:rsidRPr="00BA03D7">
        <w:t xml:space="preserve"> (CEQA)</w:t>
      </w:r>
      <w:r w:rsidRPr="00BA03D7">
        <w:t xml:space="preserve">, the Guidelines of the Secretary for Resources, and San Francisco requirements, this Notice of Determination is transmitted to </w:t>
      </w:r>
      <w:r w:rsidR="00BA03D7">
        <w:t xml:space="preserve">you for filing. </w:t>
      </w:r>
      <w:r w:rsidR="000464AF" w:rsidRPr="00BA03D7">
        <w:t>At the end of the posting period, please return this Notice to the Staff Contact with a notation of the period it was posted.</w:t>
      </w:r>
    </w:p>
    <w:p w14:paraId="33C0C879" w14:textId="77777777" w:rsidR="00A471E7" w:rsidRPr="00AC2924" w:rsidRDefault="00A471E7">
      <w:pPr>
        <w:pStyle w:val="BodyText"/>
        <w:rPr>
          <w:sz w:val="18"/>
          <w:szCs w:val="18"/>
        </w:rPr>
      </w:pPr>
    </w:p>
    <w:p w14:paraId="05D7A36D" w14:textId="77777777" w:rsidR="00B71BC4" w:rsidRPr="00BA03D7" w:rsidRDefault="00E7578A" w:rsidP="00AC2924">
      <w:pPr>
        <w:pStyle w:val="BodyText"/>
      </w:pPr>
      <w:r w:rsidRPr="00BA03D7">
        <w:t>A</w:t>
      </w:r>
      <w:r w:rsidRPr="00BA03D7">
        <w:rPr>
          <w:i/>
        </w:rPr>
        <w:t>ttached fee</w:t>
      </w:r>
      <w:r w:rsidR="00AC2924" w:rsidRPr="00BA03D7">
        <w:t>:</w:t>
      </w:r>
    </w:p>
    <w:p w14:paraId="3CA53B6E" w14:textId="77777777" w:rsidR="00E7578A" w:rsidRPr="00BA03D7" w:rsidRDefault="00E7578A" w:rsidP="00DC0561">
      <w:pPr>
        <w:autoSpaceDE w:val="0"/>
        <w:autoSpaceDN w:val="0"/>
        <w:adjustRightInd w:val="0"/>
        <w:spacing w:line="240" w:lineRule="auto"/>
        <w:ind w:firstLine="720"/>
      </w:pPr>
      <w:r w:rsidRPr="00BA03D7">
        <w:t xml:space="preserve">__ </w:t>
      </w:r>
      <w:commentRangeStart w:id="1"/>
      <w:r w:rsidRPr="00BA03D7">
        <w:t>$</w:t>
      </w:r>
      <w:r w:rsidR="00C573C9">
        <w:t>64</w:t>
      </w:r>
      <w:r w:rsidR="00C573C9" w:rsidRPr="00BA03D7">
        <w:t xml:space="preserve"> </w:t>
      </w:r>
      <w:r w:rsidRPr="00BA03D7">
        <w:t>filing fee</w:t>
      </w:r>
      <w:commentRangeEnd w:id="1"/>
      <w:r w:rsidR="00C121A6">
        <w:rPr>
          <w:rStyle w:val="CommentReference"/>
        </w:rPr>
        <w:commentReference w:id="1"/>
      </w:r>
      <w:r w:rsidRPr="00BA03D7">
        <w:t xml:space="preserve"> AND </w:t>
      </w:r>
      <w:r w:rsidRPr="00BA03D7">
        <w:tab/>
        <w:t xml:space="preserve">___ </w:t>
      </w:r>
      <w:commentRangeStart w:id="2"/>
      <w:r w:rsidR="003C0210">
        <w:rPr>
          <w:rFonts w:cs="Arial"/>
        </w:rPr>
        <w:t>$2,21</w:t>
      </w:r>
      <w:r w:rsidR="00955AC4">
        <w:rPr>
          <w:rFonts w:cs="Arial"/>
        </w:rPr>
        <w:t>6</w:t>
      </w:r>
      <w:r w:rsidR="003C0210">
        <w:rPr>
          <w:rFonts w:cs="Arial"/>
        </w:rPr>
        <w:t>.25</w:t>
      </w:r>
      <w:r w:rsidR="00AB5B73" w:rsidRPr="00BA03D7">
        <w:t xml:space="preserve"> </w:t>
      </w:r>
      <w:r w:rsidRPr="00BA03D7">
        <w:t>Negative Declaration Fee</w:t>
      </w:r>
      <w:r w:rsidR="00AC2924" w:rsidRPr="00BA03D7">
        <w:t>]</w:t>
      </w:r>
      <w:r w:rsidR="00BC4EA9" w:rsidRPr="00BA03D7">
        <w:t>[</w:t>
      </w:r>
      <w:r w:rsidR="00955AC4">
        <w:rPr>
          <w:rFonts w:cs="Arial"/>
        </w:rPr>
        <w:t xml:space="preserve"> $3,078.25</w:t>
      </w:r>
      <w:r w:rsidR="00DC0561" w:rsidRPr="00BA03D7">
        <w:t xml:space="preserve"> </w:t>
      </w:r>
      <w:r w:rsidR="00AB5B73" w:rsidRPr="00BA03D7">
        <w:rPr>
          <w:rFonts w:cs="Arial"/>
        </w:rPr>
        <w:t xml:space="preserve"> </w:t>
      </w:r>
      <w:r w:rsidR="00BC4EA9" w:rsidRPr="00BA03D7">
        <w:t>EIR Fee]</w:t>
      </w:r>
      <w:r w:rsidR="00BC4EA9" w:rsidRPr="00BA03D7">
        <w:rPr>
          <w:b/>
        </w:rPr>
        <w:t xml:space="preserve"> </w:t>
      </w:r>
      <w:commentRangeEnd w:id="2"/>
      <w:r w:rsidR="00955AC4">
        <w:rPr>
          <w:rStyle w:val="CommentReference"/>
        </w:rPr>
        <w:commentReference w:id="2"/>
      </w:r>
      <w:r w:rsidR="00BC4EA9" w:rsidRPr="00BA03D7">
        <w:rPr>
          <w:b/>
        </w:rPr>
        <w:t>OR</w:t>
      </w:r>
    </w:p>
    <w:p w14:paraId="29E5B298" w14:textId="77777777" w:rsidR="00B71BC4" w:rsidRPr="00BA03D7" w:rsidRDefault="00E7578A" w:rsidP="00E7578A">
      <w:pPr>
        <w:pStyle w:val="BodyText"/>
        <w:ind w:left="2160" w:firstLine="720"/>
      </w:pPr>
      <w:r w:rsidRPr="00BA03D7">
        <w:t>___ No</w:t>
      </w:r>
      <w:r w:rsidR="003540DE">
        <w:t xml:space="preserve"> Effect Determination (From CDFW</w:t>
      </w:r>
      <w:r w:rsidRPr="00BA03D7">
        <w:t>)</w:t>
      </w:r>
    </w:p>
    <w:p w14:paraId="6C013D91" w14:textId="77777777" w:rsidR="00B71BC4" w:rsidRDefault="00B71BC4" w:rsidP="00B71BC4">
      <w:pPr>
        <w:pStyle w:val="BodyText"/>
      </w:pPr>
    </w:p>
    <w:p w14:paraId="06A3E767" w14:textId="77777777" w:rsidR="00A3465E" w:rsidRDefault="00AA6752">
      <w:pPr>
        <w:pStyle w:val="Heading2"/>
      </w:pPr>
      <w:r>
        <w:t>project description</w:t>
      </w:r>
      <w:r w:rsidR="00A3465E">
        <w:t xml:space="preserve">: </w:t>
      </w:r>
    </w:p>
    <w:p w14:paraId="58F11A7B" w14:textId="4160E5A3" w:rsidR="00A3465E" w:rsidRDefault="00AA6752">
      <w:pPr>
        <w:pStyle w:val="BodyText"/>
      </w:pPr>
      <w:r>
        <w:t>(Brief description of proposed project</w:t>
      </w:r>
      <w:r w:rsidR="00383968">
        <w:t>. Include the street address and cross street for a project in an urban area</w:t>
      </w:r>
      <w:r>
        <w:t>)</w:t>
      </w:r>
    </w:p>
    <w:p w14:paraId="3491C623" w14:textId="77777777" w:rsidR="00A3465E" w:rsidRDefault="00A3465E">
      <w:pPr>
        <w:pStyle w:val="BodyText"/>
      </w:pPr>
    </w:p>
    <w:p w14:paraId="576B044E" w14:textId="77777777" w:rsidR="00AC6B29" w:rsidRDefault="00AC6B29">
      <w:pPr>
        <w:pStyle w:val="BodyText"/>
      </w:pPr>
    </w:p>
    <w:p w14:paraId="3F910B23" w14:textId="77777777" w:rsidR="00AC6B29" w:rsidRDefault="00A4264E" w:rsidP="00AC6B29">
      <w:pPr>
        <w:pStyle w:val="Heading2"/>
      </w:pPr>
      <w:r>
        <w:t>determination</w:t>
      </w:r>
      <w:r w:rsidR="00AC6B29">
        <w:t xml:space="preserve">: </w:t>
      </w:r>
    </w:p>
    <w:p w14:paraId="3A651FA6" w14:textId="77777777" w:rsidR="00A471E7" w:rsidRDefault="00A4264E" w:rsidP="004C4E4E">
      <w:pPr>
        <w:autoSpaceDE w:val="0"/>
        <w:autoSpaceDN w:val="0"/>
        <w:adjustRightInd w:val="0"/>
        <w:spacing w:line="240" w:lineRule="auto"/>
        <w:jc w:val="left"/>
      </w:pPr>
      <w:r>
        <w:t>The City and County of San Francisco decided to carry out or approve the project on [DATE].  A copy of the</w:t>
      </w:r>
      <w:r w:rsidR="000464AF">
        <w:t xml:space="preserve"> document(s) may be examined at </w:t>
      </w:r>
      <w:r w:rsidR="00474891">
        <w:t xml:space="preserve">[Planning Department, 1650 Mission Street, Suite 400, San Francisco, CA 94103], </w:t>
      </w:r>
      <w:r w:rsidR="000464AF">
        <w:t>[</w:t>
      </w:r>
      <w:r>
        <w:t>Board of Supervisors, City Hall, 1 Carlton B. Goodlett Place Room 244, San Francisco, CA</w:t>
      </w:r>
      <w:r w:rsidR="00A471E7">
        <w:t>, 94102</w:t>
      </w:r>
      <w:r>
        <w:t xml:space="preserve"> in file no [FILE NUMBER]</w:t>
      </w:r>
      <w:r w:rsidR="004C4E4E">
        <w:t>][</w:t>
      </w:r>
      <w:r w:rsidR="00A471E7">
        <w:t xml:space="preserve">Board of Permit Appeals, </w:t>
      </w:r>
      <w:r w:rsidR="004C4E4E">
        <w:rPr>
          <w:rFonts w:cs="Palatino Linotype"/>
          <w:color w:val="000000"/>
        </w:rPr>
        <w:t xml:space="preserve">1650 Mission Street, Suite 304, San Francisco, CA, 94103 </w:t>
      </w:r>
      <w:r w:rsidR="00A471E7">
        <w:t>in file no [FILE NUMBER]</w:t>
      </w:r>
      <w:r w:rsidR="000464AF">
        <w:t>] [</w:t>
      </w:r>
      <w:r w:rsidR="00A471E7">
        <w:t>Central Permit Bureau, 1660 Mission Street, San Francisco, CA, 94103 in file no [FILE NUMBER]</w:t>
      </w:r>
      <w:r w:rsidR="000464AF">
        <w:t>]</w:t>
      </w:r>
      <w:r w:rsidR="0054632A">
        <w:t>[the above address in file no. [Case File no.]</w:t>
      </w:r>
      <w:r w:rsidR="000464AF">
        <w:t>.</w:t>
      </w:r>
    </w:p>
    <w:p w14:paraId="547BE64A" w14:textId="77777777" w:rsidR="000464AF" w:rsidRDefault="000464AF" w:rsidP="00A471E7">
      <w:pPr>
        <w:pStyle w:val="BodyText"/>
      </w:pPr>
    </w:p>
    <w:p w14:paraId="303E8D8F" w14:textId="77777777" w:rsidR="000464AF" w:rsidRDefault="000464AF" w:rsidP="000464AF">
      <w:pPr>
        <w:pStyle w:val="BodyText"/>
        <w:numPr>
          <w:ilvl w:val="0"/>
          <w:numId w:val="20"/>
        </w:numPr>
      </w:pPr>
      <w:r>
        <w:t>[An Environmental Impact Report][A Negative Declaration] has been prepared pursuant to the provisions of CEQA.  It is available to the public and may be examined at the Planning Department at the above address.</w:t>
      </w:r>
    </w:p>
    <w:p w14:paraId="6AC97745" w14:textId="5D8AD98D" w:rsidR="000464AF" w:rsidRDefault="000464AF" w:rsidP="000464AF">
      <w:pPr>
        <w:pStyle w:val="BodyText"/>
        <w:numPr>
          <w:ilvl w:val="0"/>
          <w:numId w:val="20"/>
        </w:numPr>
      </w:pPr>
      <w:r>
        <w:t xml:space="preserve">A determination has been made that the project in its approved form </w:t>
      </w:r>
      <w:r w:rsidR="0054632A">
        <w:t>[will not have a significant effect on the environment][will have a significant effect on the environment and findings were made pursuant to Section 15091 and a statement of overriding considerations was adopted</w:t>
      </w:r>
      <w:ins w:id="3" w:author="Poling, Jeanie (CPC)" w:date="2018-11-14T10:23:00Z">
        <w:r w:rsidR="004D1129">
          <w:t xml:space="preserve"> </w:t>
        </w:r>
      </w:ins>
      <w:r w:rsidR="004D1129">
        <w:t>pursuant to Section 15093</w:t>
      </w:r>
      <w:r w:rsidR="0054632A">
        <w:t>].</w:t>
      </w:r>
    </w:p>
    <w:p w14:paraId="4DF1877B" w14:textId="78069640" w:rsidR="000464AF" w:rsidRDefault="00AC2924" w:rsidP="000464AF">
      <w:pPr>
        <w:pStyle w:val="BodyText"/>
        <w:numPr>
          <w:ilvl w:val="0"/>
          <w:numId w:val="20"/>
        </w:numPr>
      </w:pPr>
      <w:r>
        <w:t>Mitigation measures [were][were not] made a condition of project approval.</w:t>
      </w:r>
    </w:p>
    <w:p w14:paraId="45E74570" w14:textId="77777777" w:rsidR="00A471E7" w:rsidRDefault="00A471E7" w:rsidP="00A471E7">
      <w:pPr>
        <w:pStyle w:val="BodyText"/>
      </w:pPr>
    </w:p>
    <w:p w14:paraId="545FA5AA" w14:textId="77777777" w:rsidR="00A4264E" w:rsidRDefault="00AC2924" w:rsidP="00AC6B29">
      <w:pPr>
        <w:pStyle w:val="BodyText"/>
      </w:pPr>
      <w:r>
        <w:t>John Rahaim</w:t>
      </w:r>
    </w:p>
    <w:p w14:paraId="74634BA3" w14:textId="77777777" w:rsidR="00AC2924" w:rsidRDefault="00AC2924" w:rsidP="00AC6B29">
      <w:pPr>
        <w:pStyle w:val="BodyText"/>
      </w:pPr>
      <w:r>
        <w:t>Planning Director</w:t>
      </w:r>
    </w:p>
    <w:p w14:paraId="2059A719" w14:textId="77777777" w:rsidR="009A4454" w:rsidRDefault="009A4454" w:rsidP="00D76452">
      <w:pPr>
        <w:pStyle w:val="BodyText"/>
      </w:pPr>
    </w:p>
    <w:p w14:paraId="2A6C3FBA" w14:textId="77777777" w:rsidR="009A4454" w:rsidRDefault="009A4454" w:rsidP="00D76452">
      <w:pPr>
        <w:pStyle w:val="BodyText"/>
      </w:pPr>
    </w:p>
    <w:p w14:paraId="15D58DA7" w14:textId="77777777" w:rsidR="009A4454" w:rsidRDefault="009A4454" w:rsidP="00D76452">
      <w:pPr>
        <w:pStyle w:val="BodyText"/>
      </w:pPr>
    </w:p>
    <w:p w14:paraId="3CA7F34B" w14:textId="77777777" w:rsidR="009A4454" w:rsidRDefault="00AC2924" w:rsidP="00D76452">
      <w:pPr>
        <w:pStyle w:val="BodyText"/>
      </w:pPr>
      <w:commentRangeStart w:id="4"/>
      <w:commentRangeStart w:id="5"/>
      <w:r>
        <w:t xml:space="preserve">By </w:t>
      </w:r>
      <w:r w:rsidR="00CB65F0">
        <w:t>Lisa Gibson</w:t>
      </w:r>
      <w:commentRangeEnd w:id="4"/>
      <w:r w:rsidR="00D14B65">
        <w:rPr>
          <w:rStyle w:val="CommentReference"/>
        </w:rPr>
        <w:commentReference w:id="4"/>
      </w:r>
      <w:commentRangeEnd w:id="5"/>
      <w:r w:rsidR="003036D1">
        <w:rPr>
          <w:rStyle w:val="CommentReference"/>
        </w:rPr>
        <w:commentReference w:id="5"/>
      </w:r>
    </w:p>
    <w:p w14:paraId="122D63DC" w14:textId="77777777" w:rsidR="009A4454" w:rsidRDefault="009A4454" w:rsidP="00D76452">
      <w:pPr>
        <w:pStyle w:val="BodyText"/>
      </w:pPr>
      <w:r>
        <w:t>Environmental Review Officer</w:t>
      </w:r>
    </w:p>
    <w:p w14:paraId="725C99B4" w14:textId="77777777" w:rsidR="009A4454" w:rsidRDefault="009A4454" w:rsidP="00D76452">
      <w:pPr>
        <w:pStyle w:val="BodyText"/>
      </w:pPr>
    </w:p>
    <w:p w14:paraId="658183BA" w14:textId="77777777" w:rsidR="00510D08" w:rsidRDefault="00510D08" w:rsidP="00D76452">
      <w:pPr>
        <w:pStyle w:val="BodyText"/>
      </w:pPr>
    </w:p>
    <w:p w14:paraId="34A761CB" w14:textId="77777777" w:rsidR="00510D08" w:rsidRDefault="00510D08" w:rsidP="00907F83">
      <w:pPr>
        <w:pStyle w:val="BodyText2"/>
        <w:tabs>
          <w:tab w:val="left" w:pos="360"/>
        </w:tabs>
      </w:pPr>
      <w:r>
        <w:t>cc:</w:t>
      </w:r>
      <w:r w:rsidR="00907F83">
        <w:t xml:space="preserve"> </w:t>
      </w:r>
      <w:r w:rsidR="00907F83">
        <w:tab/>
        <w:t>[project sponsor]</w:t>
      </w:r>
    </w:p>
    <w:p w14:paraId="145F7FD1" w14:textId="77777777" w:rsidR="00AE1524" w:rsidRDefault="00907F83" w:rsidP="003742BD">
      <w:pPr>
        <w:pStyle w:val="BodyText2"/>
        <w:tabs>
          <w:tab w:val="left" w:pos="360"/>
        </w:tabs>
      </w:pPr>
      <w:r>
        <w:tab/>
      </w:r>
      <w:commentRangeStart w:id="6"/>
      <w:r w:rsidR="00F2372D">
        <w:t>[other interested parties]</w:t>
      </w:r>
      <w:commentRangeEnd w:id="6"/>
      <w:r w:rsidR="00E94991">
        <w:rPr>
          <w:rStyle w:val="CommentReference"/>
        </w:rPr>
        <w:commentReference w:id="6"/>
      </w:r>
    </w:p>
    <w:sectPr w:rsidR="00AE1524" w:rsidSect="003624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944" w:right="1440" w:bottom="1440" w:left="1440" w:header="720" w:footer="720" w:gutter="0"/>
      <w:cols w:space="720" w:equalWidth="0">
        <w:col w:w="9360" w:space="720"/>
      </w:cols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eanie Poling" w:date="2017-07-05T11:42:00Z" w:initials="JP">
    <w:p w14:paraId="2EB72AF3" w14:textId="77777777" w:rsidR="00C121A6" w:rsidRDefault="00C121A6">
      <w:pPr>
        <w:pStyle w:val="CommentText"/>
      </w:pPr>
      <w:r>
        <w:rPr>
          <w:rStyle w:val="CommentReference"/>
        </w:rPr>
        <w:annotationRef/>
      </w:r>
      <w:r>
        <w:t xml:space="preserve">Fee effective </w:t>
      </w:r>
      <w:r w:rsidR="00C573C9">
        <w:t>FY 2017-2018</w:t>
      </w:r>
    </w:p>
  </w:comment>
  <w:comment w:id="2" w:author="Melinda Hue" w:date="2017-10-17T13:37:00Z" w:initials="MH">
    <w:p w14:paraId="43F784B1" w14:textId="77777777" w:rsidR="00955AC4" w:rsidRDefault="00955AC4">
      <w:pPr>
        <w:pStyle w:val="CommentText"/>
      </w:pPr>
      <w:r>
        <w:rPr>
          <w:rStyle w:val="CommentReference"/>
        </w:rPr>
        <w:annotationRef/>
      </w:r>
      <w:r w:rsidR="00C573C9">
        <w:rPr>
          <w:rStyle w:val="CommentReference"/>
        </w:rPr>
        <w:annotationRef/>
      </w:r>
      <w:r w:rsidR="00C573C9">
        <w:t>Fee effective FY 2017-2018</w:t>
      </w:r>
    </w:p>
    <w:p w14:paraId="09AA6108" w14:textId="77777777" w:rsidR="00701FD1" w:rsidRDefault="00701FD1">
      <w:pPr>
        <w:pStyle w:val="CommentText"/>
      </w:pPr>
    </w:p>
    <w:p w14:paraId="68592481" w14:textId="77777777" w:rsidR="00701FD1" w:rsidRDefault="00C573C9">
      <w:pPr>
        <w:pStyle w:val="CommentText"/>
      </w:pPr>
      <w:r>
        <w:t>The</w:t>
      </w:r>
      <w:r w:rsidR="00701FD1">
        <w:t xml:space="preserve"> filing fee and Neg Dec/EIR </w:t>
      </w:r>
      <w:r>
        <w:t xml:space="preserve">are two separate </w:t>
      </w:r>
      <w:r w:rsidR="00701FD1">
        <w:t>checks</w:t>
      </w:r>
      <w:r>
        <w:t>. Both</w:t>
      </w:r>
      <w:r w:rsidR="00701FD1">
        <w:t xml:space="preserve"> are made out to the County Clerk:</w:t>
      </w:r>
    </w:p>
    <w:p w14:paraId="3EDA5655" w14:textId="77777777" w:rsidR="00701FD1" w:rsidRDefault="00701FD1">
      <w:pPr>
        <w:pStyle w:val="CommentText"/>
      </w:pPr>
    </w:p>
    <w:p w14:paraId="592EE32E" w14:textId="77777777" w:rsidR="00701FD1" w:rsidRPr="00701FD1" w:rsidRDefault="00701FD1" w:rsidP="00701FD1">
      <w:pPr>
        <w:spacing w:line="240" w:lineRule="auto"/>
        <w:ind w:right="75"/>
        <w:rPr>
          <w:color w:val="333333"/>
        </w:rPr>
      </w:pPr>
      <w:r>
        <w:t>Pay by p</w:t>
      </w:r>
      <w:r w:rsidRPr="00C031C8">
        <w:rPr>
          <w:color w:val="333333"/>
        </w:rPr>
        <w:t xml:space="preserve">ersonal check preprinted with name and address payable to </w:t>
      </w:r>
      <w:r w:rsidRPr="00C031C8">
        <w:rPr>
          <w:b/>
          <w:bCs/>
          <w:color w:val="333333"/>
        </w:rPr>
        <w:t>SF County Clerk</w:t>
      </w:r>
      <w:r>
        <w:rPr>
          <w:b/>
          <w:bCs/>
          <w:color w:val="333333"/>
        </w:rPr>
        <w:t>,</w:t>
      </w:r>
      <w:r w:rsidRPr="00C031C8">
        <w:rPr>
          <w:color w:val="333333"/>
        </w:rPr>
        <w:t xml:space="preserve"> or money order or cashier's check- payable to </w:t>
      </w:r>
      <w:r w:rsidRPr="00C031C8">
        <w:rPr>
          <w:b/>
          <w:bCs/>
          <w:color w:val="333333"/>
        </w:rPr>
        <w:t>SF County Clerk</w:t>
      </w:r>
      <w:r>
        <w:rPr>
          <w:b/>
          <w:bCs/>
          <w:color w:val="333333"/>
        </w:rPr>
        <w:t>.</w:t>
      </w:r>
    </w:p>
  </w:comment>
  <w:comment w:id="4" w:author="Jeanie Poling" w:date="2016-08-31T14:11:00Z" w:initials="JP">
    <w:p w14:paraId="76CE2F8D" w14:textId="77777777" w:rsidR="00D14B65" w:rsidRDefault="00D14B65">
      <w:pPr>
        <w:pStyle w:val="CommentText"/>
      </w:pPr>
      <w:r>
        <w:rPr>
          <w:rStyle w:val="CommentReference"/>
        </w:rPr>
        <w:annotationRef/>
      </w:r>
      <w:r w:rsidR="000F12BF">
        <w:t>Ask Lisa to sign with a blue pen so that the County Clerk’s office can clearly see that this is an original document.</w:t>
      </w:r>
    </w:p>
  </w:comment>
  <w:comment w:id="5" w:author="Melinda Hue" w:date="2017-02-06T09:38:00Z" w:initials="MH">
    <w:p w14:paraId="5F033E3D" w14:textId="77777777" w:rsidR="003036D1" w:rsidRDefault="003036D1">
      <w:pPr>
        <w:pStyle w:val="CommentText"/>
      </w:pPr>
      <w:r>
        <w:rPr>
          <w:rStyle w:val="CommentReference"/>
        </w:rPr>
        <w:annotationRef/>
      </w:r>
      <w:r>
        <w:t>Per Lisa Gibson on 2/6/17, Senior Planner can sign on her behalf.</w:t>
      </w:r>
    </w:p>
  </w:comment>
  <w:comment w:id="6" w:author="Debra Dwyer" w:date="2017-05-31T12:10:00Z" w:initials="DD">
    <w:p w14:paraId="1A779A7B" w14:textId="77777777" w:rsidR="00E94991" w:rsidRDefault="00E94991" w:rsidP="00E94991">
      <w:pPr>
        <w:pStyle w:val="CommentText"/>
      </w:pPr>
      <w:r>
        <w:rPr>
          <w:rStyle w:val="CommentReference"/>
        </w:rPr>
        <w:annotationRef/>
      </w:r>
      <w:r>
        <w:t>Effective June 1, 2017</w:t>
      </w:r>
    </w:p>
    <w:p w14:paraId="796E1EDF" w14:textId="77777777" w:rsidR="00E94991" w:rsidRDefault="00E94991" w:rsidP="00E94991">
      <w:pPr>
        <w:pStyle w:val="CommentText"/>
      </w:pPr>
    </w:p>
    <w:p w14:paraId="10A34813" w14:textId="77777777" w:rsidR="00E94991" w:rsidRDefault="00E94991" w:rsidP="00E94991">
      <w:pPr>
        <w:pStyle w:val="CommentText"/>
      </w:pPr>
      <w:r>
        <w:t xml:space="preserve">Project planners should ensure that a hard copy of any NOD for a Public Agency Project is mailed to Mr. Pilpel </w:t>
      </w:r>
      <w:r w:rsidRPr="00C4393D">
        <w:rPr>
          <w:b/>
        </w:rPr>
        <w:t>if he has requested to be notified</w:t>
      </w:r>
      <w:r>
        <w:t xml:space="preserve"> about the project. </w:t>
      </w:r>
    </w:p>
    <w:p w14:paraId="6310CC81" w14:textId="77777777" w:rsidR="00E94991" w:rsidRDefault="00E94991" w:rsidP="00E94991">
      <w:pPr>
        <w:pStyle w:val="CommentText"/>
      </w:pPr>
    </w:p>
    <w:p w14:paraId="16825545" w14:textId="77777777" w:rsidR="00E94991" w:rsidRPr="005C09C5" w:rsidRDefault="00E94991" w:rsidP="00E94991">
      <w:pPr>
        <w:pStyle w:val="CommentText"/>
      </w:pPr>
      <w:r w:rsidRPr="005C09C5">
        <w:t xml:space="preserve">Mr. David Pilpel </w:t>
      </w:r>
    </w:p>
    <w:p w14:paraId="210DFAD4" w14:textId="77777777" w:rsidR="00E94991" w:rsidRPr="005C09C5" w:rsidRDefault="00E94991" w:rsidP="00E94991">
      <w:pPr>
        <w:pStyle w:val="CommentText"/>
      </w:pPr>
      <w:r w:rsidRPr="005C09C5">
        <w:t>2151 27</w:t>
      </w:r>
      <w:r w:rsidRPr="005C09C5">
        <w:rPr>
          <w:vertAlign w:val="superscript"/>
        </w:rPr>
        <w:t>th</w:t>
      </w:r>
      <w:r w:rsidRPr="005C09C5">
        <w:t xml:space="preserve"> Avenue</w:t>
      </w:r>
    </w:p>
    <w:p w14:paraId="305C6AC9" w14:textId="77777777" w:rsidR="00E94991" w:rsidRDefault="00E94991">
      <w:pPr>
        <w:pStyle w:val="CommentText"/>
      </w:pPr>
      <w:r>
        <w:t>San Francisco, CA  94116-1730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B72AF3" w15:done="0"/>
  <w15:commentEx w15:paraId="592EE32E" w15:done="0"/>
  <w15:commentEx w15:paraId="76CE2F8D" w15:done="0"/>
  <w15:commentEx w15:paraId="5F033E3D" w15:done="0"/>
  <w15:commentEx w15:paraId="305C6AC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B72AF3" w16cid:durableId="1F9674FD"/>
  <w16cid:commentId w16cid:paraId="592EE32E" w16cid:durableId="1F9674FE"/>
  <w16cid:commentId w16cid:paraId="76CE2F8D" w16cid:durableId="1F9674FF"/>
  <w16cid:commentId w16cid:paraId="5F033E3D" w16cid:durableId="1F967500"/>
  <w16cid:commentId w16cid:paraId="305C6AC9" w16cid:durableId="1F9675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123F3" w14:textId="77777777" w:rsidR="00680727" w:rsidRDefault="00680727">
      <w:r>
        <w:separator/>
      </w:r>
    </w:p>
  </w:endnote>
  <w:endnote w:type="continuationSeparator" w:id="0">
    <w:p w14:paraId="73C3A1B6" w14:textId="77777777" w:rsidR="00680727" w:rsidRDefault="0068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B99E0" w14:textId="77777777" w:rsidR="00A3465E" w:rsidRDefault="00A346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4AF401" w14:textId="77777777" w:rsidR="00A3465E" w:rsidRDefault="00A3465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3E6E1" w14:textId="77777777" w:rsidR="00A3465E" w:rsidRDefault="00A346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4C5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88D23A0" w14:textId="77777777" w:rsidR="004C4E4E" w:rsidRDefault="002C3C08">
    <w:pPr>
      <w:pStyle w:val="Footer"/>
      <w:ind w:right="360"/>
    </w:pPr>
    <w:r>
      <w:rPr>
        <w:noProof/>
      </w:rPr>
      <w:drawing>
        <wp:inline distT="0" distB="0" distL="0" distR="0" wp14:anchorId="29123916" wp14:editId="3B24D955">
          <wp:extent cx="1205230" cy="149860"/>
          <wp:effectExtent l="0" t="0" r="0" b="2540"/>
          <wp:docPr id="3" name="Picture 3" descr="planning_logo_sma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nning_logo_small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9C7B74" w14:textId="77777777" w:rsidR="002C3C08" w:rsidRDefault="002C3C08">
    <w:pPr>
      <w:pStyle w:val="Footer"/>
      <w:ind w:right="360"/>
      <w:rPr>
        <w:rFonts w:ascii="Palatino Linotype" w:hAnsi="Palatino Linotype"/>
        <w:sz w:val="16"/>
        <w:szCs w:val="16"/>
      </w:rPr>
    </w:pPr>
  </w:p>
  <w:p w14:paraId="1338F22D" w14:textId="77777777" w:rsidR="002C3C08" w:rsidRPr="002C3C08" w:rsidRDefault="002C3C08">
    <w:pPr>
      <w:pStyle w:val="Footer"/>
      <w:ind w:right="360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7E60B" w14:textId="77777777" w:rsidR="00FC4042" w:rsidRPr="00C135AD" w:rsidRDefault="00FC4042" w:rsidP="00FC4042">
    <w:pPr>
      <w:jc w:val="center"/>
      <w:rPr>
        <w:sz w:val="13"/>
        <w:szCs w:val="13"/>
      </w:rPr>
    </w:pPr>
    <w:r>
      <w:rPr>
        <w:rFonts w:ascii="MS Gothic" w:eastAsia="MS Gothic" w:hAnsi="MS Gothic" w:hint="eastAsia"/>
        <w:sz w:val="13"/>
        <w:szCs w:val="13"/>
      </w:rPr>
      <w:t>中文詢問請電</w:t>
    </w:r>
    <w:r>
      <w:rPr>
        <w:rFonts w:cs="Arial"/>
        <w:sz w:val="13"/>
        <w:szCs w:val="13"/>
      </w:rPr>
      <w:t>:  415.575.9010  |  Para Información en Español Llamar al: 415.575.9010  |  Para sa Impormasyon sa Tagalog Tumawag sa:  415.575.9121</w:t>
    </w:r>
  </w:p>
  <w:p w14:paraId="0D90EA66" w14:textId="77777777" w:rsidR="00847F05" w:rsidRDefault="00847F05">
    <w:pPr>
      <w:pStyle w:val="Footer"/>
      <w:rPr>
        <w:rFonts w:ascii="Palatino Linotype" w:hAnsi="Palatino Linotype"/>
      </w:rPr>
    </w:pPr>
    <w:r w:rsidRPr="002C3C08">
      <w:rPr>
        <w:rFonts w:ascii="Palatino Linotype" w:hAnsi="Palatino Linotype"/>
      </w:rPr>
      <w:tab/>
    </w:r>
    <w:r w:rsidR="002C3C08" w:rsidRPr="002C3C08">
      <w:rPr>
        <w:rFonts w:ascii="Palatino Linotype" w:hAnsi="Palatino Linotype"/>
      </w:rPr>
      <w:t>www.sfplanning.org</w:t>
    </w:r>
  </w:p>
  <w:p w14:paraId="0B7CF997" w14:textId="120ED3E2" w:rsidR="002C3C08" w:rsidRPr="002C3C08" w:rsidRDefault="002C3C08">
    <w:pPr>
      <w:pStyle w:val="Footer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>Revised</w:t>
    </w:r>
    <w:r w:rsidR="005C56F3">
      <w:rPr>
        <w:rFonts w:ascii="Palatino Linotype" w:hAnsi="Palatino Linotype"/>
        <w:sz w:val="16"/>
        <w:szCs w:val="16"/>
      </w:rPr>
      <w:t xml:space="preserve"> </w:t>
    </w:r>
    <w:r w:rsidR="00533F3B">
      <w:rPr>
        <w:rFonts w:ascii="Palatino Linotype" w:hAnsi="Palatino Linotype"/>
        <w:sz w:val="16"/>
        <w:szCs w:val="16"/>
      </w:rPr>
      <w:t>11/19/18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280C3" w14:textId="77777777" w:rsidR="00680727" w:rsidRDefault="00680727">
      <w:r>
        <w:separator/>
      </w:r>
    </w:p>
  </w:footnote>
  <w:footnote w:type="continuationSeparator" w:id="0">
    <w:p w14:paraId="07D3B0A4" w14:textId="77777777" w:rsidR="00680727" w:rsidRDefault="00680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7FDBB" w14:textId="77777777" w:rsidR="00533F3B" w:rsidRDefault="00533F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64C2A" w14:textId="77777777" w:rsidR="00A3465E" w:rsidRDefault="002C3C08">
    <w:pPr>
      <w:pStyle w:val="Header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E3C6E1" wp14:editId="6B514D5F">
              <wp:simplePos x="0" y="0"/>
              <wp:positionH relativeFrom="column">
                <wp:posOffset>1765935</wp:posOffset>
              </wp:positionH>
              <wp:positionV relativeFrom="paragraph">
                <wp:posOffset>2540</wp:posOffset>
              </wp:positionV>
              <wp:extent cx="4114800" cy="342900"/>
              <wp:effectExtent l="0" t="0" r="0" b="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7BE11" w14:textId="77777777" w:rsidR="00A3465E" w:rsidRDefault="00A3465E">
                          <w:pPr>
                            <w:jc w:val="right"/>
                          </w:pPr>
                          <w:r>
                            <w:rPr>
                              <w:b/>
                              <w:bCs/>
                            </w:rPr>
                            <w:t xml:space="preserve">CASE NO. </w:t>
                          </w:r>
                          <w:r w:rsidR="002C3C08">
                            <w:rPr>
                              <w:b/>
                              <w:bCs/>
                            </w:rPr>
                            <w:t>20</w:t>
                          </w:r>
                          <w:r w:rsidR="00AA6752">
                            <w:rPr>
                              <w:b/>
                              <w:bCs/>
                            </w:rPr>
                            <w:t>XX.XXXXE</w:t>
                          </w:r>
                          <w:r>
                            <w:rPr>
                              <w:b/>
                              <w:bCs/>
                            </w:rPr>
                            <w:br/>
                          </w:r>
                          <w:r w:rsidR="002C3C08">
                            <w:rPr>
                              <w:b/>
                              <w:bCs/>
                            </w:rPr>
                            <w:t>[</w:t>
                          </w:r>
                          <w:r w:rsidR="00AA6752">
                            <w:rPr>
                              <w:b/>
                              <w:bCs/>
                            </w:rPr>
                            <w:t>Address</w:t>
                          </w:r>
                          <w:r w:rsidR="002C3C08">
                            <w:rPr>
                              <w:b/>
                              <w:bCs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E3C6E1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139.05pt;margin-top:.2pt;width:32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lqrQIAAKo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" filled="f" stroked="f">
              <v:textbox inset="0,0,0,0">
                <w:txbxContent>
                  <w:p w14:paraId="58F7BE11" w14:textId="77777777" w:rsidR="00A3465E" w:rsidRDefault="00A3465E">
                    <w:pPr>
                      <w:jc w:val="right"/>
                    </w:pPr>
                    <w:r>
                      <w:rPr>
                        <w:b/>
                        <w:bCs/>
                      </w:rPr>
                      <w:t xml:space="preserve">CASE NO. </w:t>
                    </w:r>
                    <w:r w:rsidR="002C3C08">
                      <w:rPr>
                        <w:b/>
                        <w:bCs/>
                      </w:rPr>
                      <w:t>20</w:t>
                    </w:r>
                    <w:r w:rsidR="00AA6752">
                      <w:rPr>
                        <w:b/>
                        <w:bCs/>
                      </w:rPr>
                      <w:t>XX.XXXXE</w:t>
                    </w:r>
                    <w:r>
                      <w:rPr>
                        <w:b/>
                        <w:bCs/>
                      </w:rPr>
                      <w:br/>
                    </w:r>
                    <w:r w:rsidR="002C3C08">
                      <w:rPr>
                        <w:b/>
                        <w:bCs/>
                      </w:rPr>
                      <w:t>[</w:t>
                    </w:r>
                    <w:r w:rsidR="00AA6752">
                      <w:rPr>
                        <w:b/>
                        <w:bCs/>
                      </w:rPr>
                      <w:t>Address</w:t>
                    </w:r>
                    <w:r w:rsidR="002C3C08">
                      <w:rPr>
                        <w:b/>
                        <w:bCs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  <w:r w:rsidR="00AC2924">
      <w:rPr>
        <w:b/>
        <w:bCs/>
      </w:rPr>
      <w:t>Notice of Determination</w:t>
    </w:r>
  </w:p>
  <w:p w14:paraId="6A54B94D" w14:textId="77777777" w:rsidR="00A3465E" w:rsidRDefault="002C3C08">
    <w:pPr>
      <w:pStyle w:val="Header"/>
    </w:pPr>
    <w:r>
      <w:rPr>
        <w:b/>
        <w:bCs/>
      </w:rPr>
      <w:t>[</w:t>
    </w:r>
    <w:r w:rsidR="00AA6752">
      <w:rPr>
        <w:b/>
        <w:bCs/>
      </w:rPr>
      <w:t>Date</w:t>
    </w:r>
    <w:r>
      <w:rPr>
        <w:b/>
        <w:bCs/>
      </w:rPr>
      <w:t>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D1075" w14:textId="77777777" w:rsidR="00A3465E" w:rsidRDefault="002C3C0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B271A4" wp14:editId="4BBE594C">
              <wp:simplePos x="0" y="0"/>
              <wp:positionH relativeFrom="column">
                <wp:posOffset>5943600</wp:posOffset>
              </wp:positionH>
              <wp:positionV relativeFrom="paragraph">
                <wp:posOffset>916940</wp:posOffset>
              </wp:positionV>
              <wp:extent cx="692785" cy="1792605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785" cy="17926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DCA1929" w14:textId="77777777" w:rsidR="00A3465E" w:rsidRDefault="002C3C08">
                          <w:pPr>
                            <w:pStyle w:val="Masthead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00E552" wp14:editId="2D6A396E">
                                <wp:extent cx="673100" cy="1770380"/>
                                <wp:effectExtent l="0" t="0" r="0" b="1270"/>
                                <wp:docPr id="6" name="Picture 2" descr="contact_colum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ontact_colum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3100" cy="1770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FB271A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468pt;margin-top:72.2pt;width:54.55pt;height:14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" filled="f" strokecolor="white">
              <v:textbox inset="0,0,0,0">
                <w:txbxContent>
                  <w:p w14:paraId="3DCA1929" w14:textId="77777777" w:rsidR="00A3465E" w:rsidRDefault="002C3C08">
                    <w:pPr>
                      <w:pStyle w:val="Masthead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000E552" wp14:editId="2D6A396E">
                          <wp:extent cx="673100" cy="1770380"/>
                          <wp:effectExtent l="0" t="0" r="0" b="1270"/>
                          <wp:docPr id="6" name="Picture 2" descr="contact_colum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ontact_colum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3100" cy="1770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074A5B4" wp14:editId="7605D636">
              <wp:simplePos x="0" y="0"/>
              <wp:positionH relativeFrom="column">
                <wp:posOffset>-520065</wp:posOffset>
              </wp:positionH>
              <wp:positionV relativeFrom="paragraph">
                <wp:posOffset>-114935</wp:posOffset>
              </wp:positionV>
              <wp:extent cx="6346825" cy="90551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6825" cy="9055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E5F4D94" w14:textId="77777777" w:rsidR="00A3465E" w:rsidRDefault="002C3C08">
                          <w:pPr>
                            <w:pStyle w:val="Masthead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2A051B" wp14:editId="6A12B5F9">
                                <wp:extent cx="6359525" cy="897890"/>
                                <wp:effectExtent l="0" t="0" r="3175" b="0"/>
                                <wp:docPr id="5" name="Picture 1" descr="masthea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sthea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9525" cy="897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074A5B4" id="Text Box 11" o:spid="_x0000_s1028" type="#_x0000_t202" style="position:absolute;left:0;text-align:left;margin-left:-40.95pt;margin-top:-9.05pt;width:499.75pt;height:71.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" filled="f" strokecolor="white">
              <v:textbox inset="0,0,0,0">
                <w:txbxContent>
                  <w:p w14:paraId="1E5F4D94" w14:textId="77777777" w:rsidR="00A3465E" w:rsidRDefault="002C3C08">
                    <w:pPr>
                      <w:pStyle w:val="Masthead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F2A051B" wp14:editId="6A12B5F9">
                          <wp:extent cx="6359525" cy="897890"/>
                          <wp:effectExtent l="0" t="0" r="3175" b="0"/>
                          <wp:docPr id="5" name="Picture 1" descr="masthea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sthea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9525" cy="897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8D1"/>
    <w:multiLevelType w:val="hybridMultilevel"/>
    <w:tmpl w:val="23968D78"/>
    <w:lvl w:ilvl="0" w:tplc="4368566C">
      <w:start w:val="1"/>
      <w:numFmt w:val="bullet"/>
      <w:lvlText w:val=""/>
      <w:lvlJc w:val="left"/>
      <w:pPr>
        <w:tabs>
          <w:tab w:val="num" w:pos="1602"/>
        </w:tabs>
        <w:ind w:left="1602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1">
    <w:nsid w:val="05652307"/>
    <w:multiLevelType w:val="hybridMultilevel"/>
    <w:tmpl w:val="1C22A172"/>
    <w:lvl w:ilvl="0" w:tplc="665AE5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32FD2"/>
    <w:multiLevelType w:val="hybridMultilevel"/>
    <w:tmpl w:val="775EB18E"/>
    <w:lvl w:ilvl="0" w:tplc="665AE5C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E1F5B"/>
    <w:multiLevelType w:val="hybridMultilevel"/>
    <w:tmpl w:val="440263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734EA"/>
    <w:multiLevelType w:val="hybridMultilevel"/>
    <w:tmpl w:val="6CFA24B6"/>
    <w:lvl w:ilvl="0" w:tplc="35AEBE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1" w:tplc="665AE5C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2249C"/>
    <w:multiLevelType w:val="hybridMultilevel"/>
    <w:tmpl w:val="3EC43FC4"/>
    <w:lvl w:ilvl="0" w:tplc="665AE5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E83A87"/>
    <w:multiLevelType w:val="hybridMultilevel"/>
    <w:tmpl w:val="FD8225DA"/>
    <w:lvl w:ilvl="0" w:tplc="98545D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4368566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D044BF"/>
    <w:multiLevelType w:val="hybridMultilevel"/>
    <w:tmpl w:val="2D78C4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1007E2"/>
    <w:multiLevelType w:val="hybridMultilevel"/>
    <w:tmpl w:val="48DECA46"/>
    <w:lvl w:ilvl="0" w:tplc="7362F4E8">
      <w:start w:val="1"/>
      <w:numFmt w:val="decimal"/>
      <w:pStyle w:val="Bullet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A954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18B2D0A"/>
    <w:multiLevelType w:val="hybridMultilevel"/>
    <w:tmpl w:val="7148757A"/>
    <w:lvl w:ilvl="0" w:tplc="59A0CCA8">
      <w:start w:val="1"/>
      <w:numFmt w:val="bullet"/>
      <w:lvlText w:val=""/>
      <w:lvlJc w:val="left"/>
      <w:pPr>
        <w:tabs>
          <w:tab w:val="num" w:pos="864"/>
        </w:tabs>
        <w:ind w:left="79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BB49FD"/>
    <w:multiLevelType w:val="hybridMultilevel"/>
    <w:tmpl w:val="7B586286"/>
    <w:lvl w:ilvl="0" w:tplc="35AEBE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6232AC"/>
    <w:multiLevelType w:val="hybridMultilevel"/>
    <w:tmpl w:val="7C5E9292"/>
    <w:lvl w:ilvl="0" w:tplc="FFFFFFFF">
      <w:start w:val="8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EDB6E6A"/>
    <w:multiLevelType w:val="hybridMultilevel"/>
    <w:tmpl w:val="74E4BD78"/>
    <w:lvl w:ilvl="0" w:tplc="665AE5C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9924BA"/>
    <w:multiLevelType w:val="hybridMultilevel"/>
    <w:tmpl w:val="5CA6DF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095D28"/>
    <w:multiLevelType w:val="hybridMultilevel"/>
    <w:tmpl w:val="34807F24"/>
    <w:lvl w:ilvl="0" w:tplc="665AE5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496BD5"/>
    <w:multiLevelType w:val="multilevel"/>
    <w:tmpl w:val="A78672A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73A97059"/>
    <w:multiLevelType w:val="hybridMultilevel"/>
    <w:tmpl w:val="BA86172A"/>
    <w:lvl w:ilvl="0" w:tplc="4368566C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79FA47C9"/>
    <w:multiLevelType w:val="hybridMultilevel"/>
    <w:tmpl w:val="7878FCCE"/>
    <w:lvl w:ilvl="0" w:tplc="04090017">
      <w:start w:val="1"/>
      <w:numFmt w:val="lowerLetter"/>
      <w:lvlText w:val="%1)"/>
      <w:lvlJc w:val="left"/>
      <w:pPr>
        <w:tabs>
          <w:tab w:val="num" w:pos="823"/>
        </w:tabs>
        <w:ind w:left="82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43"/>
        </w:tabs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3"/>
        </w:tabs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3"/>
        </w:tabs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3"/>
        </w:tabs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3"/>
        </w:tabs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3"/>
        </w:tabs>
        <w:ind w:left="6583" w:hanging="180"/>
      </w:pPr>
    </w:lvl>
  </w:abstractNum>
  <w:abstractNum w:abstractNumId="19">
    <w:nsid w:val="7F62364C"/>
    <w:multiLevelType w:val="hybridMultilevel"/>
    <w:tmpl w:val="CDB06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7"/>
  </w:num>
  <w:num w:numId="5">
    <w:abstractNumId w:val="0"/>
  </w:num>
  <w:num w:numId="6">
    <w:abstractNumId w:val="7"/>
  </w:num>
  <w:num w:numId="7">
    <w:abstractNumId w:val="14"/>
  </w:num>
  <w:num w:numId="8">
    <w:abstractNumId w:val="9"/>
  </w:num>
  <w:num w:numId="9">
    <w:abstractNumId w:val="3"/>
  </w:num>
  <w:num w:numId="10">
    <w:abstractNumId w:val="16"/>
  </w:num>
  <w:num w:numId="11">
    <w:abstractNumId w:val="11"/>
  </w:num>
  <w:num w:numId="12">
    <w:abstractNumId w:val="4"/>
  </w:num>
  <w:num w:numId="13">
    <w:abstractNumId w:val="13"/>
  </w:num>
  <w:num w:numId="14">
    <w:abstractNumId w:val="2"/>
  </w:num>
  <w:num w:numId="15">
    <w:abstractNumId w:val="1"/>
  </w:num>
  <w:num w:numId="16">
    <w:abstractNumId w:val="5"/>
  </w:num>
  <w:num w:numId="17">
    <w:abstractNumId w:val="15"/>
  </w:num>
  <w:num w:numId="18">
    <w:abstractNumId w:val="8"/>
  </w:num>
  <w:num w:numId="19">
    <w:abstractNumId w:val="18"/>
  </w:num>
  <w:num w:numId="20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oling, Jeanie (CPC)">
    <w15:presenceInfo w15:providerId="None" w15:userId="Poling, Jeanie (CPC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28"/>
    <w:rsid w:val="000464AF"/>
    <w:rsid w:val="000573EC"/>
    <w:rsid w:val="00067221"/>
    <w:rsid w:val="000866BB"/>
    <w:rsid w:val="000F12BF"/>
    <w:rsid w:val="0012339D"/>
    <w:rsid w:val="00224C54"/>
    <w:rsid w:val="00226CD7"/>
    <w:rsid w:val="0024289A"/>
    <w:rsid w:val="002931C6"/>
    <w:rsid w:val="002A089D"/>
    <w:rsid w:val="002A1CBF"/>
    <w:rsid w:val="002C3C08"/>
    <w:rsid w:val="003036D1"/>
    <w:rsid w:val="00315AE0"/>
    <w:rsid w:val="003306C7"/>
    <w:rsid w:val="003540DE"/>
    <w:rsid w:val="003624E0"/>
    <w:rsid w:val="003742BD"/>
    <w:rsid w:val="003748F8"/>
    <w:rsid w:val="00375675"/>
    <w:rsid w:val="00383968"/>
    <w:rsid w:val="00383EFA"/>
    <w:rsid w:val="003B23AE"/>
    <w:rsid w:val="003C0210"/>
    <w:rsid w:val="003F45CC"/>
    <w:rsid w:val="0041635D"/>
    <w:rsid w:val="004359D9"/>
    <w:rsid w:val="00474891"/>
    <w:rsid w:val="004A772B"/>
    <w:rsid w:val="004C4E4E"/>
    <w:rsid w:val="004D1129"/>
    <w:rsid w:val="00510D08"/>
    <w:rsid w:val="005159B6"/>
    <w:rsid w:val="00522FA4"/>
    <w:rsid w:val="00530160"/>
    <w:rsid w:val="00533F3B"/>
    <w:rsid w:val="0054632A"/>
    <w:rsid w:val="00554643"/>
    <w:rsid w:val="005A465D"/>
    <w:rsid w:val="005B0652"/>
    <w:rsid w:val="005C56F3"/>
    <w:rsid w:val="00605346"/>
    <w:rsid w:val="00680727"/>
    <w:rsid w:val="006960F4"/>
    <w:rsid w:val="006B5ADF"/>
    <w:rsid w:val="006C3D64"/>
    <w:rsid w:val="00701FD1"/>
    <w:rsid w:val="0071783B"/>
    <w:rsid w:val="007D6EC0"/>
    <w:rsid w:val="00847F05"/>
    <w:rsid w:val="0086186C"/>
    <w:rsid w:val="0087214A"/>
    <w:rsid w:val="008767C7"/>
    <w:rsid w:val="008B7D9A"/>
    <w:rsid w:val="008D3C3E"/>
    <w:rsid w:val="008F11AE"/>
    <w:rsid w:val="00907F83"/>
    <w:rsid w:val="009144BA"/>
    <w:rsid w:val="00944E20"/>
    <w:rsid w:val="009453FD"/>
    <w:rsid w:val="00953178"/>
    <w:rsid w:val="00955AC4"/>
    <w:rsid w:val="009A4454"/>
    <w:rsid w:val="009B2C22"/>
    <w:rsid w:val="009B5F70"/>
    <w:rsid w:val="00A3465E"/>
    <w:rsid w:val="00A35D37"/>
    <w:rsid w:val="00A4264E"/>
    <w:rsid w:val="00A471E7"/>
    <w:rsid w:val="00AA6752"/>
    <w:rsid w:val="00AB5B73"/>
    <w:rsid w:val="00AC2924"/>
    <w:rsid w:val="00AC6B29"/>
    <w:rsid w:val="00AD410A"/>
    <w:rsid w:val="00AE1524"/>
    <w:rsid w:val="00AE27A7"/>
    <w:rsid w:val="00B007F4"/>
    <w:rsid w:val="00B02D54"/>
    <w:rsid w:val="00B71BC4"/>
    <w:rsid w:val="00B80B10"/>
    <w:rsid w:val="00B92545"/>
    <w:rsid w:val="00BA03D7"/>
    <w:rsid w:val="00BA19E2"/>
    <w:rsid w:val="00BA4FD3"/>
    <w:rsid w:val="00BB4545"/>
    <w:rsid w:val="00BC4EA9"/>
    <w:rsid w:val="00BD75C9"/>
    <w:rsid w:val="00BE55C5"/>
    <w:rsid w:val="00BF09C2"/>
    <w:rsid w:val="00BF7289"/>
    <w:rsid w:val="00C051BD"/>
    <w:rsid w:val="00C121A6"/>
    <w:rsid w:val="00C13300"/>
    <w:rsid w:val="00C1410F"/>
    <w:rsid w:val="00C21DF1"/>
    <w:rsid w:val="00C573C9"/>
    <w:rsid w:val="00C8053C"/>
    <w:rsid w:val="00CA5046"/>
    <w:rsid w:val="00CB2EEF"/>
    <w:rsid w:val="00CB65F0"/>
    <w:rsid w:val="00CC72B4"/>
    <w:rsid w:val="00CD5BC7"/>
    <w:rsid w:val="00CF2699"/>
    <w:rsid w:val="00D04E7F"/>
    <w:rsid w:val="00D0761C"/>
    <w:rsid w:val="00D14B65"/>
    <w:rsid w:val="00D16C28"/>
    <w:rsid w:val="00D54751"/>
    <w:rsid w:val="00D76452"/>
    <w:rsid w:val="00DC0561"/>
    <w:rsid w:val="00DD2B45"/>
    <w:rsid w:val="00DF2EF5"/>
    <w:rsid w:val="00E335FB"/>
    <w:rsid w:val="00E406CB"/>
    <w:rsid w:val="00E42555"/>
    <w:rsid w:val="00E429FC"/>
    <w:rsid w:val="00E4622B"/>
    <w:rsid w:val="00E65CCC"/>
    <w:rsid w:val="00E7578A"/>
    <w:rsid w:val="00E938AA"/>
    <w:rsid w:val="00E94991"/>
    <w:rsid w:val="00ED16C7"/>
    <w:rsid w:val="00F050B8"/>
    <w:rsid w:val="00F2372D"/>
    <w:rsid w:val="00F825A9"/>
    <w:rsid w:val="00F84AAC"/>
    <w:rsid w:val="00FB458C"/>
    <w:rsid w:val="00FC4042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2BEC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0" w:lineRule="exact"/>
      <w:jc w:val="both"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qFormat/>
    <w:rsid w:val="00AA6752"/>
    <w:pPr>
      <w:keepNext/>
      <w:tabs>
        <w:tab w:val="right" w:pos="9360"/>
      </w:tabs>
      <w:spacing w:line="240" w:lineRule="auto"/>
      <w:jc w:val="center"/>
      <w:outlineLvl w:val="0"/>
    </w:pPr>
    <w:rPr>
      <w:rFonts w:ascii="Arial Bold" w:hAnsi="Arial Bold"/>
      <w:b/>
      <w:sz w:val="32"/>
    </w:rPr>
  </w:style>
  <w:style w:type="paragraph" w:styleId="Heading2">
    <w:name w:val="heading 2"/>
    <w:next w:val="Normal"/>
    <w:qFormat/>
    <w:pPr>
      <w:keepNext/>
      <w:spacing w:line="360" w:lineRule="auto"/>
      <w:outlineLvl w:val="1"/>
    </w:pPr>
    <w:rPr>
      <w:rFonts w:ascii="Arial Narrow" w:hAnsi="Arial Narrow" w:cs="Arial"/>
      <w:b/>
      <w:bCs/>
      <w:caps/>
      <w:sz w:val="24"/>
      <w:szCs w:val="22"/>
    </w:rPr>
  </w:style>
  <w:style w:type="paragraph" w:styleId="Heading3">
    <w:name w:val="heading 3"/>
    <w:next w:val="Normal"/>
    <w:qFormat/>
    <w:pPr>
      <w:keepNext/>
      <w:tabs>
        <w:tab w:val="right" w:pos="9360"/>
      </w:tabs>
      <w:outlineLvl w:val="2"/>
    </w:pPr>
    <w:rPr>
      <w:rFonts w:ascii="Palatino" w:hAnsi="Palatino"/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vanish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rFonts w:ascii="Arial Narrow" w:hAnsi="Arial Narrow"/>
      <w:i/>
      <w:iCs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 w:cs="Arial"/>
      <w:b/>
      <w:bCs/>
      <w:color w:val="FFFFFF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right"/>
      <w:outlineLvl w:val="6"/>
    </w:pPr>
    <w:rPr>
      <w:b/>
      <w:bCs/>
      <w:spacing w:val="30"/>
      <w:sz w:val="40"/>
      <w:szCs w:val="24"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jc w:val="right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2160"/>
      </w:tabs>
      <w:ind w:left="99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DocumentPath">
    <w:name w:val="Document Path"/>
    <w:pPr>
      <w:tabs>
        <w:tab w:val="left" w:pos="-1170"/>
      </w:tabs>
    </w:pPr>
    <w:rPr>
      <w:rFonts w:ascii="Arial Narrow" w:hAnsi="Arial Narrow"/>
      <w:i/>
      <w:iCs/>
      <w:snapToGrid w:val="0"/>
      <w:sz w:val="16"/>
    </w:rPr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aliases w:val="Document Type"/>
    <w:pPr>
      <w:tabs>
        <w:tab w:val="center" w:pos="4320"/>
        <w:tab w:val="right" w:pos="8640"/>
      </w:tabs>
    </w:pPr>
    <w:rPr>
      <w:rFonts w:ascii="Microsoft Sans Serif" w:hAnsi="Microsoft Sans Serif"/>
      <w:color w:val="808080"/>
      <w:sz w:val="24"/>
    </w:rPr>
  </w:style>
  <w:style w:type="character" w:styleId="PageNumber">
    <w:name w:val="page number"/>
    <w:rPr>
      <w:rFonts w:ascii="Arial" w:hAnsi="Arial"/>
      <w:color w:val="auto"/>
      <w:sz w:val="20"/>
    </w:rPr>
  </w:style>
  <w:style w:type="paragraph" w:styleId="BodyText2">
    <w:name w:val="Body Text 2"/>
    <w:basedOn w:val="Normal"/>
    <w:rPr>
      <w:sz w:val="18"/>
    </w:rPr>
  </w:style>
  <w:style w:type="paragraph" w:customStyle="1" w:styleId="Bullet1">
    <w:name w:val="Bullet 1"/>
    <w:basedOn w:val="BodyText"/>
    <w:pPr>
      <w:numPr>
        <w:numId w:val="18"/>
      </w:numPr>
    </w:pPr>
  </w:style>
  <w:style w:type="paragraph" w:styleId="BalloonText">
    <w:name w:val="Balloon Text"/>
    <w:basedOn w:val="Normal"/>
    <w:semiHidden/>
    <w:rsid w:val="00AA6752"/>
    <w:rPr>
      <w:rFonts w:ascii="Tahoma" w:hAnsi="Tahoma" w:cs="Tahoma"/>
      <w:sz w:val="16"/>
      <w:szCs w:val="16"/>
    </w:rPr>
  </w:style>
  <w:style w:type="paragraph" w:customStyle="1" w:styleId="Masthead">
    <w:name w:val="Masthead"/>
  </w:style>
  <w:style w:type="paragraph" w:styleId="BodyTextIndent">
    <w:name w:val="Body Text Indent"/>
    <w:basedOn w:val="Normal"/>
    <w:rsid w:val="003F45CC"/>
    <w:pPr>
      <w:spacing w:after="120"/>
      <w:ind w:left="360"/>
    </w:pPr>
  </w:style>
  <w:style w:type="paragraph" w:styleId="BodyTextIndent2">
    <w:name w:val="Body Text Indent 2"/>
    <w:basedOn w:val="Normal"/>
    <w:rsid w:val="003F45CC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3F45CC"/>
    <w:pPr>
      <w:spacing w:after="120"/>
      <w:ind w:left="360"/>
    </w:pPr>
    <w:rPr>
      <w:sz w:val="16"/>
      <w:szCs w:val="16"/>
    </w:rPr>
  </w:style>
  <w:style w:type="paragraph" w:customStyle="1" w:styleId="StyleBodyTextIndent3Left05">
    <w:name w:val="Style Body Text Indent 3 + Left:  0.5&quot;"/>
    <w:basedOn w:val="BodyTextIndent3"/>
    <w:rsid w:val="003F45CC"/>
    <w:pPr>
      <w:ind w:left="720"/>
    </w:pPr>
    <w:rPr>
      <w:sz w:val="20"/>
      <w:szCs w:val="20"/>
    </w:rPr>
  </w:style>
  <w:style w:type="table" w:styleId="TableGrid">
    <w:name w:val="Table Grid"/>
    <w:basedOn w:val="TableNormal"/>
    <w:rsid w:val="00AC2924"/>
    <w:pPr>
      <w:spacing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051BD"/>
    <w:rPr>
      <w:sz w:val="16"/>
      <w:szCs w:val="16"/>
    </w:rPr>
  </w:style>
  <w:style w:type="paragraph" w:styleId="CommentText">
    <w:name w:val="annotation text"/>
    <w:basedOn w:val="Normal"/>
    <w:semiHidden/>
    <w:rsid w:val="00C051BD"/>
  </w:style>
  <w:style w:type="paragraph" w:styleId="CommentSubject">
    <w:name w:val="annotation subject"/>
    <w:basedOn w:val="CommentText"/>
    <w:next w:val="CommentText"/>
    <w:semiHidden/>
    <w:rsid w:val="00C051BD"/>
    <w:rPr>
      <w:b/>
      <w:bCs/>
    </w:rPr>
  </w:style>
  <w:style w:type="paragraph" w:styleId="Revision">
    <w:name w:val="Revision"/>
    <w:hidden/>
    <w:uiPriority w:val="99"/>
    <w:semiHidden/>
    <w:rsid w:val="0041635D"/>
    <w:rPr>
      <w:rFonts w:ascii="Palatino Linotype" w:hAnsi="Palatino Linotype"/>
    </w:rPr>
  </w:style>
  <w:style w:type="character" w:styleId="Hyperlink">
    <w:name w:val="Hyperlink"/>
    <w:basedOn w:val="DefaultParagraphFont"/>
    <w:rsid w:val="002C3C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0" w:lineRule="exact"/>
      <w:jc w:val="both"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qFormat/>
    <w:rsid w:val="00AA6752"/>
    <w:pPr>
      <w:keepNext/>
      <w:tabs>
        <w:tab w:val="right" w:pos="9360"/>
      </w:tabs>
      <w:spacing w:line="240" w:lineRule="auto"/>
      <w:jc w:val="center"/>
      <w:outlineLvl w:val="0"/>
    </w:pPr>
    <w:rPr>
      <w:rFonts w:ascii="Arial Bold" w:hAnsi="Arial Bold"/>
      <w:b/>
      <w:sz w:val="32"/>
    </w:rPr>
  </w:style>
  <w:style w:type="paragraph" w:styleId="Heading2">
    <w:name w:val="heading 2"/>
    <w:next w:val="Normal"/>
    <w:qFormat/>
    <w:pPr>
      <w:keepNext/>
      <w:spacing w:line="360" w:lineRule="auto"/>
      <w:outlineLvl w:val="1"/>
    </w:pPr>
    <w:rPr>
      <w:rFonts w:ascii="Arial Narrow" w:hAnsi="Arial Narrow" w:cs="Arial"/>
      <w:b/>
      <w:bCs/>
      <w:caps/>
      <w:sz w:val="24"/>
      <w:szCs w:val="22"/>
    </w:rPr>
  </w:style>
  <w:style w:type="paragraph" w:styleId="Heading3">
    <w:name w:val="heading 3"/>
    <w:next w:val="Normal"/>
    <w:qFormat/>
    <w:pPr>
      <w:keepNext/>
      <w:tabs>
        <w:tab w:val="right" w:pos="9360"/>
      </w:tabs>
      <w:outlineLvl w:val="2"/>
    </w:pPr>
    <w:rPr>
      <w:rFonts w:ascii="Palatino" w:hAnsi="Palatino"/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vanish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rFonts w:ascii="Arial Narrow" w:hAnsi="Arial Narrow"/>
      <w:i/>
      <w:iCs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 w:cs="Arial"/>
      <w:b/>
      <w:bCs/>
      <w:color w:val="FFFFFF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right"/>
      <w:outlineLvl w:val="6"/>
    </w:pPr>
    <w:rPr>
      <w:b/>
      <w:bCs/>
      <w:spacing w:val="30"/>
      <w:sz w:val="40"/>
      <w:szCs w:val="24"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jc w:val="right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2160"/>
      </w:tabs>
      <w:ind w:left="99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DocumentPath">
    <w:name w:val="Document Path"/>
    <w:pPr>
      <w:tabs>
        <w:tab w:val="left" w:pos="-1170"/>
      </w:tabs>
    </w:pPr>
    <w:rPr>
      <w:rFonts w:ascii="Arial Narrow" w:hAnsi="Arial Narrow"/>
      <w:i/>
      <w:iCs/>
      <w:snapToGrid w:val="0"/>
      <w:sz w:val="16"/>
    </w:rPr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aliases w:val="Document Type"/>
    <w:pPr>
      <w:tabs>
        <w:tab w:val="center" w:pos="4320"/>
        <w:tab w:val="right" w:pos="8640"/>
      </w:tabs>
    </w:pPr>
    <w:rPr>
      <w:rFonts w:ascii="Microsoft Sans Serif" w:hAnsi="Microsoft Sans Serif"/>
      <w:color w:val="808080"/>
      <w:sz w:val="24"/>
    </w:rPr>
  </w:style>
  <w:style w:type="character" w:styleId="PageNumber">
    <w:name w:val="page number"/>
    <w:rPr>
      <w:rFonts w:ascii="Arial" w:hAnsi="Arial"/>
      <w:color w:val="auto"/>
      <w:sz w:val="20"/>
    </w:rPr>
  </w:style>
  <w:style w:type="paragraph" w:styleId="BodyText2">
    <w:name w:val="Body Text 2"/>
    <w:basedOn w:val="Normal"/>
    <w:rPr>
      <w:sz w:val="18"/>
    </w:rPr>
  </w:style>
  <w:style w:type="paragraph" w:customStyle="1" w:styleId="Bullet1">
    <w:name w:val="Bullet 1"/>
    <w:basedOn w:val="BodyText"/>
    <w:pPr>
      <w:numPr>
        <w:numId w:val="18"/>
      </w:numPr>
    </w:pPr>
  </w:style>
  <w:style w:type="paragraph" w:styleId="BalloonText">
    <w:name w:val="Balloon Text"/>
    <w:basedOn w:val="Normal"/>
    <w:semiHidden/>
    <w:rsid w:val="00AA6752"/>
    <w:rPr>
      <w:rFonts w:ascii="Tahoma" w:hAnsi="Tahoma" w:cs="Tahoma"/>
      <w:sz w:val="16"/>
      <w:szCs w:val="16"/>
    </w:rPr>
  </w:style>
  <w:style w:type="paragraph" w:customStyle="1" w:styleId="Masthead">
    <w:name w:val="Masthead"/>
  </w:style>
  <w:style w:type="paragraph" w:styleId="BodyTextIndent">
    <w:name w:val="Body Text Indent"/>
    <w:basedOn w:val="Normal"/>
    <w:rsid w:val="003F45CC"/>
    <w:pPr>
      <w:spacing w:after="120"/>
      <w:ind w:left="360"/>
    </w:pPr>
  </w:style>
  <w:style w:type="paragraph" w:styleId="BodyTextIndent2">
    <w:name w:val="Body Text Indent 2"/>
    <w:basedOn w:val="Normal"/>
    <w:rsid w:val="003F45CC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3F45CC"/>
    <w:pPr>
      <w:spacing w:after="120"/>
      <w:ind w:left="360"/>
    </w:pPr>
    <w:rPr>
      <w:sz w:val="16"/>
      <w:szCs w:val="16"/>
    </w:rPr>
  </w:style>
  <w:style w:type="paragraph" w:customStyle="1" w:styleId="StyleBodyTextIndent3Left05">
    <w:name w:val="Style Body Text Indent 3 + Left:  0.5&quot;"/>
    <w:basedOn w:val="BodyTextIndent3"/>
    <w:rsid w:val="003F45CC"/>
    <w:pPr>
      <w:ind w:left="720"/>
    </w:pPr>
    <w:rPr>
      <w:sz w:val="20"/>
      <w:szCs w:val="20"/>
    </w:rPr>
  </w:style>
  <w:style w:type="table" w:styleId="TableGrid">
    <w:name w:val="Table Grid"/>
    <w:basedOn w:val="TableNormal"/>
    <w:rsid w:val="00AC2924"/>
    <w:pPr>
      <w:spacing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051BD"/>
    <w:rPr>
      <w:sz w:val="16"/>
      <w:szCs w:val="16"/>
    </w:rPr>
  </w:style>
  <w:style w:type="paragraph" w:styleId="CommentText">
    <w:name w:val="annotation text"/>
    <w:basedOn w:val="Normal"/>
    <w:semiHidden/>
    <w:rsid w:val="00C051BD"/>
  </w:style>
  <w:style w:type="paragraph" w:styleId="CommentSubject">
    <w:name w:val="annotation subject"/>
    <w:basedOn w:val="CommentText"/>
    <w:next w:val="CommentText"/>
    <w:semiHidden/>
    <w:rsid w:val="00C051BD"/>
    <w:rPr>
      <w:b/>
      <w:bCs/>
    </w:rPr>
  </w:style>
  <w:style w:type="paragraph" w:styleId="Revision">
    <w:name w:val="Revision"/>
    <w:hidden/>
    <w:uiPriority w:val="99"/>
    <w:semiHidden/>
    <w:rsid w:val="0041635D"/>
    <w:rPr>
      <w:rFonts w:ascii="Palatino Linotype" w:hAnsi="Palatino Linotype"/>
    </w:rPr>
  </w:style>
  <w:style w:type="character" w:styleId="Hyperlink">
    <w:name w:val="Hyperlink"/>
    <w:basedOn w:val="DefaultParagraphFont"/>
    <w:rsid w:val="002C3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image" Target="media/image3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39%20Chattanooga%20Decision%20Letter_G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6A5C6-170C-4057-9110-D23BD519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 Chattanooga Decision Letter_GC.dot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Summary</vt:lpstr>
    </vt:vector>
  </TitlesOfParts>
  <Company>CCSF-PLANNING DEPT.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</dc:title>
  <dc:creator>OASIS Group</dc:creator>
  <cp:lastModifiedBy>Monica Huggins</cp:lastModifiedBy>
  <cp:revision>2</cp:revision>
  <cp:lastPrinted>2018-11-14T18:45:00Z</cp:lastPrinted>
  <dcterms:created xsi:type="dcterms:W3CDTF">2018-11-20T19:24:00Z</dcterms:created>
  <dcterms:modified xsi:type="dcterms:W3CDTF">2018-11-20T19:24:00Z</dcterms:modified>
</cp:coreProperties>
</file>